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FD56" w14:textId="4F4F217F" w:rsidR="00843B98" w:rsidRPr="008F39F0" w:rsidRDefault="008F39F0">
      <w:pPr>
        <w:rPr>
          <w:rFonts w:ascii="Soberana Titular" w:hAnsi="Soberana Titular"/>
          <w:b/>
          <w:sz w:val="28"/>
        </w:rPr>
      </w:pPr>
      <w:r>
        <w:rPr>
          <w:rFonts w:ascii="Soberana Titular" w:hAnsi="Soberana Titular"/>
          <w:b/>
          <w:noProof/>
          <w:sz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0306B4C5" wp14:editId="4FF317A3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7818402" cy="10120630"/>
            <wp:effectExtent l="0" t="0" r="5080" b="0"/>
            <wp:wrapNone/>
            <wp:docPr id="5" name="Imagen 5" descr="Macintosh HD:Users:AEM:Desktop:AEM_ completo:AEM:Estancias NASA-AEM:FW__Convocatoria_Estancias_NASA: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EM:Desktop:AEM_ completo:AEM:Estancias NASA-AEM:FW__Convocatoria_Estancias_NASA:fo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02" cy="10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6D">
        <w:rPr>
          <w:rFonts w:ascii="Soberana Titular" w:hAnsi="Soberana Titular"/>
          <w:b/>
          <w:sz w:val="28"/>
        </w:rPr>
        <w:t xml:space="preserve"> </w:t>
      </w:r>
    </w:p>
    <w:p w14:paraId="015BA7B1" w14:textId="77777777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343CE72D" w14:textId="57F37F30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2D172F29" w14:textId="77777777" w:rsidR="00695E95" w:rsidRPr="008F39F0" w:rsidRDefault="00695E95" w:rsidP="008F39F0">
      <w:pPr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</w:p>
    <w:p w14:paraId="214761A7" w14:textId="3B9EBFDD" w:rsidR="00797A84" w:rsidRPr="00431CFE" w:rsidRDefault="00797A84" w:rsidP="00AE5156">
      <w:pPr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>
        <w:rPr>
          <w:rFonts w:ascii="Soberana Titular" w:hAnsi="Soberana Titular"/>
          <w:b/>
          <w:color w:val="7F7F7F" w:themeColor="text1" w:themeTint="80"/>
          <w:sz w:val="56"/>
          <w:szCs w:val="40"/>
        </w:rPr>
        <w:t>Anexo II</w:t>
      </w:r>
      <w:r w:rsidR="00D135FE">
        <w:rPr>
          <w:rFonts w:ascii="Soberana Titular" w:hAnsi="Soberana Titular"/>
          <w:b/>
          <w:color w:val="7F7F7F" w:themeColor="text1" w:themeTint="80"/>
          <w:sz w:val="56"/>
          <w:szCs w:val="40"/>
        </w:rPr>
        <w:t>I</w:t>
      </w:r>
    </w:p>
    <w:p w14:paraId="4A7A04B5" w14:textId="5E3E1EF3" w:rsidR="00797A84" w:rsidRDefault="00D135FE" w:rsidP="00D135FE">
      <w:pPr>
        <w:pStyle w:val="Sinespaciado"/>
        <w:jc w:val="center"/>
        <w:rPr>
          <w:rFonts w:ascii="Soberana Titular" w:hAnsi="Soberana Titular"/>
          <w:b/>
          <w:color w:val="7F7F7F" w:themeColor="text1" w:themeTint="80"/>
          <w:sz w:val="96"/>
          <w:szCs w:val="60"/>
        </w:rPr>
      </w:pPr>
      <w:r w:rsidRPr="00D135FE">
        <w:rPr>
          <w:rFonts w:ascii="Soberana Titular" w:hAnsi="Soberana Titular"/>
          <w:b/>
          <w:color w:val="7F7F7F" w:themeColor="text1" w:themeTint="80"/>
          <w:sz w:val="96"/>
          <w:szCs w:val="60"/>
        </w:rPr>
        <w:t>Carta de Postulación</w:t>
      </w:r>
    </w:p>
    <w:p w14:paraId="461360B5" w14:textId="77777777" w:rsidR="00797A84" w:rsidRPr="00431CFE" w:rsidRDefault="00797A84" w:rsidP="00D135FE">
      <w:pPr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</w:p>
    <w:p w14:paraId="5817AC06" w14:textId="42247072" w:rsidR="00797A84" w:rsidRPr="00431CFE" w:rsidRDefault="00797A84" w:rsidP="00CB7F02">
      <w:pPr>
        <w:jc w:val="center"/>
        <w:rPr>
          <w:rFonts w:ascii="Soberana Titular" w:hAnsi="Soberana Titular"/>
          <w:b/>
          <w:color w:val="7F7F7F" w:themeColor="text1" w:themeTint="80"/>
          <w:sz w:val="44"/>
          <w:szCs w:val="28"/>
        </w:rPr>
      </w:pPr>
      <w:r w:rsidRPr="00431CFE">
        <w:rPr>
          <w:rFonts w:ascii="Soberana Titular" w:hAnsi="Soberana Titular"/>
          <w:b/>
          <w:color w:val="7F7F7F" w:themeColor="text1" w:themeTint="80"/>
          <w:sz w:val="44"/>
          <w:szCs w:val="28"/>
        </w:rPr>
        <w:t>Convocatoria</w:t>
      </w:r>
    </w:p>
    <w:p w14:paraId="1F2F3CC5" w14:textId="69D7C9B6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“Oportunidad </w:t>
      </w:r>
      <w:r w:rsidR="00F05556">
        <w:rPr>
          <w:rFonts w:ascii="Soberana Titular" w:hAnsi="Soberana Titular"/>
          <w:b/>
          <w:color w:val="7F7F7F" w:themeColor="text1" w:themeTint="80"/>
          <w:sz w:val="36"/>
        </w:rPr>
        <w:t xml:space="preserve">de </w:t>
      </w: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Estancias en </w:t>
      </w:r>
      <w:r>
        <w:rPr>
          <w:rFonts w:ascii="Soberana Titular" w:hAnsi="Soberana Titular"/>
          <w:b/>
          <w:color w:val="7F7F7F" w:themeColor="text1" w:themeTint="80"/>
          <w:sz w:val="36"/>
        </w:rPr>
        <w:t>NASA-AMES</w:t>
      </w:r>
    </w:p>
    <w:p w14:paraId="723B1C31" w14:textId="77777777" w:rsidR="00797A84" w:rsidRPr="00F21AB6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  <w:lang w:val="en-US"/>
        </w:rPr>
      </w:pPr>
      <w:r w:rsidRPr="00F21AB6">
        <w:rPr>
          <w:rFonts w:ascii="Soberana Titular" w:hAnsi="Soberana Titular"/>
          <w:b/>
          <w:color w:val="7F7F7F" w:themeColor="text1" w:themeTint="80"/>
          <w:sz w:val="36"/>
          <w:lang w:val="en-US"/>
        </w:rPr>
        <w:t xml:space="preserve">(The National Aeronautics and </w:t>
      </w:r>
    </w:p>
    <w:p w14:paraId="60B580B4" w14:textId="635DACFE" w:rsidR="00797A84" w:rsidRPr="00F21AB6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  <w:lang w:val="en-US"/>
        </w:rPr>
      </w:pPr>
      <w:r w:rsidRPr="00F21AB6">
        <w:rPr>
          <w:rFonts w:ascii="Soberana Titular" w:hAnsi="Soberana Titular"/>
          <w:b/>
          <w:color w:val="7F7F7F" w:themeColor="text1" w:themeTint="80"/>
          <w:sz w:val="36"/>
          <w:lang w:val="en-US"/>
        </w:rPr>
        <w:t>Space Administration</w:t>
      </w:r>
      <w:r w:rsidR="0073346D" w:rsidRPr="00F21AB6">
        <w:rPr>
          <w:rFonts w:ascii="Soberana Titular" w:hAnsi="Soberana Titular"/>
          <w:b/>
          <w:color w:val="7F7F7F" w:themeColor="text1" w:themeTint="80"/>
          <w:sz w:val="36"/>
          <w:lang w:val="en-US"/>
        </w:rPr>
        <w:t>)”</w:t>
      </w:r>
    </w:p>
    <w:p w14:paraId="2E1771CD" w14:textId="77777777" w:rsidR="00797A84" w:rsidRPr="00F21AB6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  <w:lang w:val="en-US"/>
        </w:rPr>
      </w:pPr>
    </w:p>
    <w:p w14:paraId="5EA65379" w14:textId="77777777" w:rsidR="00985D8E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para </w:t>
      </w:r>
    </w:p>
    <w:p w14:paraId="420AFA89" w14:textId="77777777" w:rsidR="00985D8E" w:rsidRDefault="00797A84" w:rsidP="00985D8E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Estudiantes Mexicanos de </w:t>
      </w:r>
    </w:p>
    <w:p w14:paraId="25628EFD" w14:textId="3A3A235A" w:rsidR="00985D8E" w:rsidRDefault="00797A84" w:rsidP="00985D8E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>Instituciones</w:t>
      </w:r>
      <w:r w:rsidR="00985D8E">
        <w:rPr>
          <w:rFonts w:ascii="Soberana Titular" w:hAnsi="Soberana Titular"/>
          <w:b/>
          <w:color w:val="7F7F7F" w:themeColor="text1" w:themeTint="80"/>
          <w:sz w:val="36"/>
        </w:rPr>
        <w:t xml:space="preserve"> Mexicanas</w:t>
      </w:r>
    </w:p>
    <w:p w14:paraId="54759B57" w14:textId="51144DC3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 de Educación Superior</w:t>
      </w:r>
    </w:p>
    <w:p w14:paraId="280153C2" w14:textId="77777777" w:rsidR="000E0276" w:rsidRDefault="000E0276" w:rsidP="00DA04D1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</w:p>
    <w:p w14:paraId="00E8ADF4" w14:textId="77777777" w:rsidR="00AE5156" w:rsidRDefault="00AE5156" w:rsidP="00DA04D1">
      <w:pPr>
        <w:jc w:val="center"/>
        <w:rPr>
          <w:rFonts w:ascii="Soberana Titular" w:hAnsi="Soberana Titular"/>
          <w:b/>
          <w:color w:val="595959" w:themeColor="text1" w:themeTint="A6"/>
          <w:sz w:val="40"/>
          <w:szCs w:val="48"/>
        </w:rPr>
      </w:pPr>
    </w:p>
    <w:p w14:paraId="5BAECE22" w14:textId="77777777" w:rsidR="00AE5156" w:rsidRDefault="00DA04D1" w:rsidP="00AE5156">
      <w:pPr>
        <w:jc w:val="center"/>
        <w:rPr>
          <w:rFonts w:ascii="Soberana Titular" w:hAnsi="Soberana Titular"/>
          <w:b/>
          <w:color w:val="595959" w:themeColor="text1" w:themeTint="A6"/>
        </w:rPr>
      </w:pPr>
      <w:r w:rsidRPr="00AE5156">
        <w:rPr>
          <w:rFonts w:ascii="Soberana Titular" w:hAnsi="Soberana Titular"/>
          <w:b/>
          <w:color w:val="C00000"/>
          <w:sz w:val="40"/>
          <w:szCs w:val="48"/>
        </w:rPr>
        <w:t xml:space="preserve">Para el periodo de </w:t>
      </w:r>
      <w:ins w:id="0" w:author="DAVID CUEVAS CAMACHO" w:date="2017-02-14T17:57:00Z">
        <w:r w:rsidR="00ED1050" w:rsidRPr="00AE5156">
          <w:rPr>
            <w:rFonts w:ascii="Soberana Titular" w:hAnsi="Soberana Titular"/>
            <w:b/>
            <w:color w:val="C00000"/>
            <w:sz w:val="40"/>
            <w:szCs w:val="48"/>
          </w:rPr>
          <w:t>otoño</w:t>
        </w:r>
      </w:ins>
      <w:del w:id="1" w:author="DAVID CUEVAS CAMACHO" w:date="2017-02-14T17:57:00Z">
        <w:r w:rsidR="00EB0FF6" w:rsidRPr="00AE5156" w:rsidDel="00ED1050">
          <w:rPr>
            <w:rFonts w:ascii="Soberana Titular" w:hAnsi="Soberana Titular"/>
            <w:b/>
            <w:color w:val="C00000"/>
            <w:sz w:val="40"/>
            <w:szCs w:val="48"/>
          </w:rPr>
          <w:delText>verano</w:delText>
        </w:r>
      </w:del>
      <w:r w:rsidRPr="00AE5156">
        <w:rPr>
          <w:rFonts w:ascii="Soberana Titular" w:hAnsi="Soberana Titular"/>
          <w:b/>
          <w:color w:val="C00000"/>
          <w:sz w:val="40"/>
          <w:szCs w:val="48"/>
        </w:rPr>
        <w:t xml:space="preserve"> 2017</w:t>
      </w:r>
      <w:r>
        <w:rPr>
          <w:rFonts w:ascii="Soberana Titular" w:hAnsi="Soberana Titular"/>
          <w:b/>
          <w:color w:val="595959" w:themeColor="text1" w:themeTint="A6"/>
          <w:sz w:val="40"/>
          <w:szCs w:val="48"/>
        </w:rPr>
        <w:br/>
      </w:r>
      <w:r w:rsidRPr="009134BF">
        <w:rPr>
          <w:rFonts w:ascii="Soberana Titular" w:hAnsi="Soberana Titular"/>
          <w:b/>
          <w:color w:val="595959" w:themeColor="text1" w:themeTint="A6"/>
        </w:rPr>
        <w:t>(</w:t>
      </w:r>
      <w:ins w:id="2" w:author="DAVID CUEVAS CAMACHO" w:date="2017-02-14T17:57:00Z">
        <w:r w:rsidR="00ED1050">
          <w:rPr>
            <w:rFonts w:ascii="Soberana Titular" w:hAnsi="Soberana Titular"/>
            <w:b/>
            <w:color w:val="595959" w:themeColor="text1" w:themeTint="A6"/>
          </w:rPr>
          <w:t>18</w:t>
        </w:r>
      </w:ins>
      <w:del w:id="3" w:author="DAVID CUEVAS CAMACHO" w:date="2017-02-14T17:57:00Z">
        <w:r w:rsidR="001B0E1A" w:rsidDel="00ED1050">
          <w:rPr>
            <w:rFonts w:ascii="Soberana Titular" w:hAnsi="Soberana Titular"/>
            <w:b/>
            <w:color w:val="595959" w:themeColor="text1" w:themeTint="A6"/>
          </w:rPr>
          <w:delText>05</w:delText>
        </w:r>
      </w:del>
      <w:r w:rsidR="001B0E1A">
        <w:rPr>
          <w:rFonts w:ascii="Soberana Titular" w:hAnsi="Soberana Titular"/>
          <w:b/>
          <w:color w:val="595959" w:themeColor="text1" w:themeTint="A6"/>
        </w:rPr>
        <w:t xml:space="preserve"> de </w:t>
      </w:r>
      <w:del w:id="4" w:author="DAVID CUEVAS CAMACHO" w:date="2017-02-14T17:57:00Z">
        <w:r w:rsidR="001B0E1A" w:rsidDel="00ED1050">
          <w:rPr>
            <w:rFonts w:ascii="Soberana Titular" w:hAnsi="Soberana Titular"/>
            <w:b/>
            <w:color w:val="595959" w:themeColor="text1" w:themeTint="A6"/>
          </w:rPr>
          <w:delText xml:space="preserve">junio </w:delText>
        </w:r>
      </w:del>
      <w:ins w:id="5" w:author="DAVID CUEVAS CAMACHO" w:date="2017-02-14T17:57:00Z">
        <w:r w:rsidR="00ED1050">
          <w:rPr>
            <w:rFonts w:ascii="Soberana Titular" w:hAnsi="Soberana Titular"/>
            <w:b/>
            <w:color w:val="595959" w:themeColor="text1" w:themeTint="A6"/>
          </w:rPr>
          <w:t xml:space="preserve">agosto </w:t>
        </w:r>
      </w:ins>
      <w:r w:rsidR="001B0E1A">
        <w:rPr>
          <w:rFonts w:ascii="Soberana Titular" w:hAnsi="Soberana Titular"/>
          <w:b/>
          <w:color w:val="595959" w:themeColor="text1" w:themeTint="A6"/>
        </w:rPr>
        <w:t xml:space="preserve">al </w:t>
      </w:r>
      <w:del w:id="6" w:author="DAVID CUEVAS CAMACHO" w:date="2017-02-14T17:58:00Z">
        <w:r w:rsidR="001B0E1A" w:rsidDel="00ED1050">
          <w:rPr>
            <w:rFonts w:ascii="Soberana Titular" w:hAnsi="Soberana Titular"/>
            <w:b/>
            <w:color w:val="595959" w:themeColor="text1" w:themeTint="A6"/>
          </w:rPr>
          <w:delText xml:space="preserve">11 </w:delText>
        </w:r>
      </w:del>
      <w:ins w:id="7" w:author="DAVID CUEVAS CAMACHO" w:date="2017-02-14T17:58:00Z">
        <w:r w:rsidR="00ED1050">
          <w:rPr>
            <w:rFonts w:ascii="Soberana Titular" w:hAnsi="Soberana Titular"/>
            <w:b/>
            <w:color w:val="595959" w:themeColor="text1" w:themeTint="A6"/>
          </w:rPr>
          <w:t xml:space="preserve">15 </w:t>
        </w:r>
      </w:ins>
      <w:r w:rsidR="001B0E1A">
        <w:rPr>
          <w:rFonts w:ascii="Soberana Titular" w:hAnsi="Soberana Titular"/>
          <w:b/>
          <w:color w:val="595959" w:themeColor="text1" w:themeTint="A6"/>
        </w:rPr>
        <w:t xml:space="preserve">de </w:t>
      </w:r>
      <w:del w:id="8" w:author="DAVID CUEVAS CAMACHO" w:date="2017-02-14T17:58:00Z">
        <w:r w:rsidR="001B0E1A" w:rsidDel="00ED1050">
          <w:rPr>
            <w:rFonts w:ascii="Soberana Titular" w:hAnsi="Soberana Titular"/>
            <w:b/>
            <w:color w:val="595959" w:themeColor="text1" w:themeTint="A6"/>
          </w:rPr>
          <w:delText>agosto</w:delText>
        </w:r>
        <w:r w:rsidRPr="009134BF" w:rsidDel="00ED1050">
          <w:rPr>
            <w:rFonts w:ascii="Soberana Titular" w:hAnsi="Soberana Titular"/>
            <w:b/>
            <w:color w:val="595959" w:themeColor="text1" w:themeTint="A6"/>
          </w:rPr>
          <w:delText xml:space="preserve"> </w:delText>
        </w:r>
      </w:del>
      <w:ins w:id="9" w:author="DAVID CUEVAS CAMACHO" w:date="2017-02-14T17:58:00Z">
        <w:r w:rsidR="00ED1050">
          <w:rPr>
            <w:rFonts w:ascii="Soberana Titular" w:hAnsi="Soberana Titular"/>
            <w:b/>
            <w:color w:val="595959" w:themeColor="text1" w:themeTint="A6"/>
          </w:rPr>
          <w:t>diciembre</w:t>
        </w:r>
        <w:r w:rsidR="00ED1050" w:rsidRPr="009134BF">
          <w:rPr>
            <w:rFonts w:ascii="Soberana Titular" w:hAnsi="Soberana Titular"/>
            <w:b/>
            <w:color w:val="595959" w:themeColor="text1" w:themeTint="A6"/>
          </w:rPr>
          <w:t xml:space="preserve"> </w:t>
        </w:r>
      </w:ins>
      <w:r w:rsidRPr="009134BF">
        <w:rPr>
          <w:rFonts w:ascii="Soberana Titular" w:hAnsi="Soberana Titular"/>
          <w:b/>
          <w:color w:val="595959" w:themeColor="text1" w:themeTint="A6"/>
        </w:rPr>
        <w:t>de 2017)</w:t>
      </w:r>
    </w:p>
    <w:p w14:paraId="33120B48" w14:textId="5C26D66D" w:rsidR="00D135FE" w:rsidRPr="00AE5156" w:rsidRDefault="00CB7F02" w:rsidP="00AE5156">
      <w:pPr>
        <w:jc w:val="center"/>
        <w:rPr>
          <w:rFonts w:ascii="Soberana Titular" w:hAnsi="Soberana Titular"/>
          <w:b/>
          <w:color w:val="595959" w:themeColor="text1" w:themeTint="A6"/>
        </w:rPr>
      </w:pPr>
      <w:r>
        <w:rPr>
          <w:rFonts w:ascii="Soberana Titular" w:hAnsi="Soberana Titular"/>
          <w:b/>
          <w:color w:val="595959" w:themeColor="text1" w:themeTint="A6"/>
        </w:rPr>
        <w:br/>
      </w:r>
      <w:r>
        <w:rPr>
          <w:rFonts w:ascii="Soberana Titular" w:hAnsi="Soberana Titular"/>
          <w:b/>
          <w:color w:val="595959" w:themeColor="text1" w:themeTint="A6"/>
        </w:rPr>
        <w:br/>
      </w:r>
      <w:r>
        <w:rPr>
          <w:rFonts w:ascii="Soberana Titular" w:hAnsi="Soberana Titular"/>
          <w:b/>
          <w:color w:val="FF0000"/>
          <w:sz w:val="32"/>
        </w:rPr>
        <w:br/>
      </w:r>
    </w:p>
    <w:p w14:paraId="1336D9FA" w14:textId="376B8044" w:rsidR="00D135FE" w:rsidRDefault="00D135FE" w:rsidP="00D135FE">
      <w:pPr>
        <w:pStyle w:val="Sinespaciado"/>
        <w:jc w:val="right"/>
        <w:rPr>
          <w:rFonts w:ascii="Soberana Sans" w:hAnsi="Soberana Sans" w:cs="Times New Roman"/>
          <w:b/>
          <w:sz w:val="24"/>
        </w:rPr>
      </w:pPr>
      <w:r w:rsidRPr="00D135FE">
        <w:rPr>
          <w:rFonts w:ascii="Soberana Sans" w:hAnsi="Soberana Sans" w:cs="Times New Roman"/>
          <w:b/>
          <w:sz w:val="24"/>
        </w:rPr>
        <w:lastRenderedPageBreak/>
        <w:t>Fecha</w:t>
      </w:r>
      <w:r>
        <w:rPr>
          <w:rFonts w:ascii="Soberana Sans" w:hAnsi="Soberana Sans" w:cs="Times New Roman"/>
          <w:b/>
          <w:sz w:val="24"/>
        </w:rPr>
        <w:t>:__________</w:t>
      </w:r>
    </w:p>
    <w:p w14:paraId="281012AA" w14:textId="77777777" w:rsidR="00D135FE" w:rsidRPr="00D135FE" w:rsidRDefault="00D135FE" w:rsidP="00D135FE">
      <w:pPr>
        <w:pStyle w:val="Sinespaciado"/>
        <w:jc w:val="center"/>
        <w:rPr>
          <w:rFonts w:ascii="Soberana Titular" w:eastAsiaTheme="minorEastAsia" w:hAnsi="Soberana Titular"/>
          <w:b/>
          <w:color w:val="8A0F05"/>
          <w:sz w:val="24"/>
          <w:szCs w:val="24"/>
          <w:lang w:val="es-ES_tradnl" w:eastAsia="es-ES"/>
        </w:rPr>
      </w:pPr>
    </w:p>
    <w:p w14:paraId="129A2AD8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Agencia Espacial Mexicana</w:t>
      </w:r>
    </w:p>
    <w:p w14:paraId="3F6A4BED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Coordinación de Formación de Capital Humano en el Campo Espacial</w:t>
      </w:r>
    </w:p>
    <w:p w14:paraId="6BEFAA6C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PRESENTE</w:t>
      </w:r>
    </w:p>
    <w:p w14:paraId="1EDB6F42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</w:p>
    <w:p w14:paraId="44F6EA01" w14:textId="7695CAFF" w:rsidR="00D135FE" w:rsidRPr="000E0276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sz w:val="20"/>
          <w:szCs w:val="20"/>
        </w:rPr>
        <w:t xml:space="preserve">Se propone al estudiante </w:t>
      </w:r>
      <w:r w:rsidRPr="00D135FE">
        <w:rPr>
          <w:rFonts w:ascii="Soberana Sans" w:hAnsi="Soberana Sans" w:cs="Times New Roman"/>
          <w:sz w:val="20"/>
          <w:szCs w:val="20"/>
          <w:u w:val="single"/>
        </w:rPr>
        <w:tab/>
      </w:r>
      <w:r w:rsidRPr="00D135FE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(Nombre del estudiante </w:t>
      </w:r>
      <w:r w:rsidR="001B0E1A" w:rsidRPr="00D135FE">
        <w:rPr>
          <w:rFonts w:ascii="Soberana Sans" w:hAnsi="Soberana Sans" w:cs="Times New Roman"/>
          <w:b/>
          <w:i/>
          <w:sz w:val="20"/>
          <w:szCs w:val="20"/>
          <w:u w:val="single"/>
        </w:rPr>
        <w:t>candidato)</w:t>
      </w:r>
      <w:r w:rsidR="001B0E1A" w:rsidRPr="00D135FE">
        <w:rPr>
          <w:rFonts w:ascii="Soberana Sans" w:hAnsi="Soberana Sans" w:cs="Times New Roman"/>
          <w:sz w:val="20"/>
          <w:szCs w:val="20"/>
          <w:u w:val="single"/>
        </w:rPr>
        <w:t xml:space="preserve"> </w:t>
      </w:r>
      <w:r w:rsidR="001B0E1A">
        <w:rPr>
          <w:rFonts w:ascii="Soberana Sans" w:hAnsi="Soberana Sans" w:cs="Times New Roman"/>
          <w:sz w:val="20"/>
          <w:szCs w:val="20"/>
          <w:u w:val="single"/>
        </w:rPr>
        <w:t xml:space="preserve"> </w:t>
      </w:r>
      <w:r w:rsidRPr="00171A25">
        <w:rPr>
          <w:rFonts w:ascii="Soberana Sans" w:hAnsi="Soberana Sans" w:cs="Times New Roman"/>
          <w:sz w:val="20"/>
          <w:szCs w:val="20"/>
        </w:rPr>
        <w:t>como candidato para participar en una estancia de 15 semanas en el el Centro Ames de la Administración Nacional de la Aeronáutica y el Espacio (NASA), ubicado e</w:t>
      </w:r>
      <w:r>
        <w:rPr>
          <w:rFonts w:ascii="Soberana Sans" w:hAnsi="Soberana Sans" w:cs="Times New Roman"/>
          <w:sz w:val="20"/>
          <w:szCs w:val="20"/>
        </w:rPr>
        <w:t xml:space="preserve">n California, Estados </w:t>
      </w:r>
      <w:r w:rsidR="00C765FA">
        <w:rPr>
          <w:rFonts w:ascii="Soberana Sans" w:hAnsi="Soberana Sans" w:cs="Times New Roman"/>
          <w:sz w:val="20"/>
          <w:szCs w:val="20"/>
        </w:rPr>
        <w:t>Unidos del</w:t>
      </w:r>
      <w:r w:rsidR="000E0276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DF3329">
        <w:rPr>
          <w:rFonts w:ascii="Soberana Sans" w:hAnsi="Soberana Sans"/>
          <w:b/>
          <w:i/>
          <w:color w:val="000000"/>
          <w:sz w:val="20"/>
        </w:rPr>
        <w:t>28</w:t>
      </w:r>
      <w:r w:rsidR="001B0E1A">
        <w:rPr>
          <w:rFonts w:ascii="Soberana Sans" w:hAnsi="Soberana Sans"/>
          <w:b/>
          <w:i/>
          <w:color w:val="000000"/>
          <w:sz w:val="20"/>
        </w:rPr>
        <w:t xml:space="preserve"> de </w:t>
      </w:r>
      <w:r w:rsidR="00DF3329">
        <w:rPr>
          <w:rFonts w:ascii="Soberana Sans" w:hAnsi="Soberana Sans"/>
          <w:b/>
          <w:i/>
          <w:color w:val="000000"/>
          <w:sz w:val="20"/>
        </w:rPr>
        <w:t>agosto al 15</w:t>
      </w:r>
      <w:r w:rsidR="001B0E1A">
        <w:rPr>
          <w:rFonts w:ascii="Soberana Sans" w:hAnsi="Soberana Sans"/>
          <w:b/>
          <w:i/>
          <w:color w:val="000000"/>
          <w:sz w:val="20"/>
        </w:rPr>
        <w:t xml:space="preserve"> de </w:t>
      </w:r>
      <w:r w:rsidR="00DF3329">
        <w:rPr>
          <w:rFonts w:ascii="Soberana Sans" w:hAnsi="Soberana Sans"/>
          <w:b/>
          <w:i/>
          <w:color w:val="000000"/>
          <w:sz w:val="20"/>
        </w:rPr>
        <w:t>diciembre</w:t>
      </w:r>
      <w:r w:rsidR="000E0276" w:rsidRPr="00676865">
        <w:rPr>
          <w:rFonts w:ascii="Soberana Sans" w:hAnsi="Soberana Sans"/>
          <w:b/>
          <w:i/>
          <w:color w:val="000000"/>
          <w:sz w:val="20"/>
        </w:rPr>
        <w:t xml:space="preserve"> de 201</w:t>
      </w:r>
      <w:r w:rsidR="000E0276">
        <w:rPr>
          <w:rFonts w:ascii="Soberana Sans" w:hAnsi="Soberana Sans"/>
          <w:b/>
          <w:i/>
          <w:color w:val="000000"/>
          <w:sz w:val="20"/>
        </w:rPr>
        <w:t>7.</w:t>
      </w:r>
    </w:p>
    <w:p w14:paraId="7E46D22A" w14:textId="77777777" w:rsidR="000E0276" w:rsidRPr="00171A25" w:rsidRDefault="000E0276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86B780C" w14:textId="7C615AAE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BF1FA" wp14:editId="224EFAE2">
                <wp:simplePos x="0" y="0"/>
                <wp:positionH relativeFrom="column">
                  <wp:posOffset>24765</wp:posOffset>
                </wp:positionH>
                <wp:positionV relativeFrom="paragraph">
                  <wp:posOffset>158750</wp:posOffset>
                </wp:positionV>
                <wp:extent cx="2219325" cy="0"/>
                <wp:effectExtent l="0" t="0" r="9525" b="19050"/>
                <wp:wrapNone/>
                <wp:docPr id="1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FB1A1"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2.5pt" to="176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" strokecolor="#4579b8 [3044]"/>
            </w:pict>
          </mc:Fallback>
        </mc:AlternateContent>
      </w:r>
      <w:r w:rsidRPr="00171A25">
        <w:rPr>
          <w:rFonts w:ascii="Soberana Sans" w:hAnsi="Soberana Sans" w:cs="Times New Roman"/>
          <w:sz w:val="20"/>
          <w:szCs w:val="20"/>
        </w:rPr>
        <w:t xml:space="preserve">La Institución de Educación Superior </w:t>
      </w:r>
      <w:r>
        <w:rPr>
          <w:rFonts w:ascii="Soberana Sans" w:hAnsi="Soberana Sans" w:cs="Times New Roman"/>
          <w:sz w:val="20"/>
          <w:szCs w:val="20"/>
        </w:rPr>
        <w:t xml:space="preserve">Mexicana </w:t>
      </w:r>
      <w:r w:rsidRPr="00D135FE">
        <w:rPr>
          <w:rFonts w:ascii="Soberana Sans" w:hAnsi="Soberana Sans" w:cs="Times New Roman"/>
          <w:b/>
          <w:i/>
          <w:sz w:val="20"/>
          <w:szCs w:val="20"/>
          <w:u w:val="single"/>
        </w:rPr>
        <w:t>(Nombre de la Institución de Educación Superior)</w:t>
      </w:r>
      <w:r w:rsidRPr="00171A25">
        <w:rPr>
          <w:rFonts w:ascii="Soberana Sans" w:hAnsi="Soberana Sans" w:cs="Times New Roman"/>
          <w:sz w:val="20"/>
          <w:szCs w:val="20"/>
        </w:rPr>
        <w:t xml:space="preserve"> </w:t>
      </w:r>
      <w:r>
        <w:rPr>
          <w:rFonts w:ascii="Soberana Sans" w:hAnsi="Soberana Sans" w:cs="Times New Roman"/>
          <w:sz w:val="20"/>
          <w:szCs w:val="20"/>
        </w:rPr>
        <w:t xml:space="preserve">hace constar que cuenta con los recursos financieros, humanos y materiales para </w:t>
      </w:r>
      <w:r w:rsidRPr="00171A25">
        <w:rPr>
          <w:rFonts w:ascii="Soberana Sans" w:hAnsi="Soberana Sans" w:cs="Times New Roman"/>
          <w:sz w:val="20"/>
          <w:szCs w:val="20"/>
        </w:rPr>
        <w:t>respalda</w:t>
      </w:r>
      <w:r>
        <w:rPr>
          <w:rFonts w:ascii="Soberana Sans" w:hAnsi="Soberana Sans" w:cs="Times New Roman"/>
          <w:sz w:val="20"/>
          <w:szCs w:val="20"/>
        </w:rPr>
        <w:t>r</w:t>
      </w:r>
      <w:r w:rsidRPr="00171A25">
        <w:rPr>
          <w:rFonts w:ascii="Soberana Sans" w:hAnsi="Soberana Sans" w:cs="Times New Roman"/>
          <w:sz w:val="20"/>
          <w:szCs w:val="20"/>
        </w:rPr>
        <w:t xml:space="preserve"> institucionalmente al estudiante candidato cuyos datos se presentan a continuación, y garantiza que cubrirá todos los gastos generados por la participación del estudiante candidato en la estancia de </w:t>
      </w:r>
      <w:r w:rsidR="00DF3329">
        <w:rPr>
          <w:rFonts w:ascii="Soberana Sans" w:hAnsi="Soberana Sans" w:cs="Times New Roman"/>
          <w:b/>
          <w:i/>
          <w:sz w:val="20"/>
          <w:szCs w:val="20"/>
        </w:rPr>
        <w:t>16</w:t>
      </w:r>
      <w:r w:rsidRPr="008935C9">
        <w:rPr>
          <w:rFonts w:ascii="Soberana Sans" w:hAnsi="Soberana Sans" w:cs="Times New Roman"/>
          <w:b/>
          <w:i/>
          <w:sz w:val="20"/>
          <w:szCs w:val="20"/>
        </w:rPr>
        <w:t xml:space="preserve"> semanas</w:t>
      </w:r>
      <w:r w:rsidRPr="00171A25">
        <w:rPr>
          <w:rFonts w:ascii="Soberana Sans" w:hAnsi="Soberana Sans" w:cs="Times New Roman"/>
          <w:sz w:val="20"/>
          <w:szCs w:val="20"/>
        </w:rPr>
        <w:t xml:space="preserve"> en el Centro Ames de la NASA (</w:t>
      </w:r>
      <w:r>
        <w:rPr>
          <w:rFonts w:ascii="Soberana Sans" w:hAnsi="Soberana Sans" w:cs="Times New Roman"/>
          <w:sz w:val="20"/>
          <w:szCs w:val="20"/>
        </w:rPr>
        <w:t xml:space="preserve">trámites de la visa, </w:t>
      </w:r>
      <w:r w:rsidRPr="00171A25">
        <w:rPr>
          <w:rFonts w:ascii="Soberana Sans" w:hAnsi="Soberana Sans" w:cs="Times New Roman"/>
          <w:sz w:val="20"/>
          <w:szCs w:val="20"/>
        </w:rPr>
        <w:t>costo total de la estancia</w:t>
      </w:r>
      <w:ins w:id="10" w:author="CARLOS ROBERTO DE JESUS DUARTE MUÑOZ" w:date="2016-11-15T14:03:00Z">
        <w:r w:rsidR="00F21AB6">
          <w:rPr>
            <w:rFonts w:ascii="Soberana Sans" w:hAnsi="Soberana Sans" w:cs="Times New Roman"/>
            <w:sz w:val="20"/>
            <w:szCs w:val="20"/>
          </w:rPr>
          <w:t xml:space="preserve"> que cobra la NASA</w:t>
        </w:r>
      </w:ins>
      <w:r w:rsidRPr="00171A25">
        <w:rPr>
          <w:rFonts w:ascii="Soberana Sans" w:hAnsi="Soberana Sans" w:cs="Times New Roman"/>
          <w:sz w:val="20"/>
          <w:szCs w:val="20"/>
        </w:rPr>
        <w:t>, pasaje de avión viaje redondo, costos de hospedaje, costos de alimentación, gastos de traslados, costos del seguro médico y del seguro en caso de accidentes y cualquier otr</w:t>
      </w:r>
      <w:r>
        <w:rPr>
          <w:rFonts w:ascii="Soberana Sans" w:hAnsi="Soberana Sans" w:cs="Times New Roman"/>
          <w:sz w:val="20"/>
          <w:szCs w:val="20"/>
        </w:rPr>
        <w:t xml:space="preserve">a erogación extraordinaria </w:t>
      </w:r>
      <w:r w:rsidRPr="00171A25">
        <w:rPr>
          <w:rFonts w:ascii="Soberana Sans" w:hAnsi="Soberana Sans" w:cs="Times New Roman"/>
          <w:sz w:val="20"/>
          <w:szCs w:val="20"/>
        </w:rPr>
        <w:t>que derive de la estancia del estudiante), en caso de que la propuesta sea evaluada positivamente.</w:t>
      </w:r>
    </w:p>
    <w:p w14:paraId="5F289B40" w14:textId="77777777" w:rsidR="008D68D3" w:rsidRDefault="008D68D3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CC2ACE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83"/>
        <w:gridCol w:w="5315"/>
      </w:tblGrid>
      <w:tr w:rsidR="00D135FE" w:rsidRPr="00171A25" w14:paraId="35BFFD3E" w14:textId="77777777" w:rsidTr="00D135FE">
        <w:trPr>
          <w:trHeight w:val="523"/>
          <w:jc w:val="center"/>
        </w:trPr>
        <w:tc>
          <w:tcPr>
            <w:tcW w:w="9298" w:type="dxa"/>
            <w:gridSpan w:val="2"/>
            <w:shd w:val="clear" w:color="auto" w:fill="000000" w:themeFill="text1"/>
            <w:vAlign w:val="center"/>
          </w:tcPr>
          <w:p w14:paraId="3DD88054" w14:textId="659A8BCE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del estudiante candidato para estancia en el Centro Ames de la NASA</w:t>
            </w:r>
          </w:p>
        </w:tc>
      </w:tr>
      <w:tr w:rsidR="00D135FE" w:rsidRPr="00171A25" w14:paraId="6CFAE840" w14:textId="77777777" w:rsidTr="00D135FE">
        <w:trPr>
          <w:jc w:val="center"/>
        </w:trPr>
        <w:tc>
          <w:tcPr>
            <w:tcW w:w="3983" w:type="dxa"/>
            <w:vAlign w:val="center"/>
          </w:tcPr>
          <w:p w14:paraId="21630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del estudiante postulado</w:t>
            </w:r>
          </w:p>
        </w:tc>
        <w:tc>
          <w:tcPr>
            <w:tcW w:w="5315" w:type="dxa"/>
          </w:tcPr>
          <w:p w14:paraId="6C21CEC4" w14:textId="77777777" w:rsidR="00D135FE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02F9884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166BA4" w14:textId="77777777" w:rsidTr="00D135FE">
        <w:trPr>
          <w:trHeight w:val="320"/>
          <w:jc w:val="center"/>
        </w:trPr>
        <w:tc>
          <w:tcPr>
            <w:tcW w:w="3983" w:type="dxa"/>
            <w:vAlign w:val="center"/>
          </w:tcPr>
          <w:p w14:paraId="105D36BC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Licenciatura o posgrado </w:t>
            </w:r>
          </w:p>
          <w:p w14:paraId="70ACD975" w14:textId="630978E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que está cursando</w:t>
            </w:r>
          </w:p>
        </w:tc>
        <w:tc>
          <w:tcPr>
            <w:tcW w:w="5315" w:type="dxa"/>
          </w:tcPr>
          <w:p w14:paraId="321F413C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0560231" w14:textId="77777777" w:rsidTr="00D135FE">
        <w:trPr>
          <w:trHeight w:val="200"/>
          <w:jc w:val="center"/>
        </w:trPr>
        <w:tc>
          <w:tcPr>
            <w:tcW w:w="3983" w:type="dxa"/>
            <w:vAlign w:val="center"/>
          </w:tcPr>
          <w:p w14:paraId="1B2C726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Grado que está cursando</w:t>
            </w:r>
          </w:p>
        </w:tc>
        <w:tc>
          <w:tcPr>
            <w:tcW w:w="5315" w:type="dxa"/>
          </w:tcPr>
          <w:p w14:paraId="5127895C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32DD521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8FF785F" w14:textId="77777777" w:rsidTr="00D135FE">
        <w:trPr>
          <w:trHeight w:val="227"/>
          <w:jc w:val="center"/>
        </w:trPr>
        <w:tc>
          <w:tcPr>
            <w:tcW w:w="3983" w:type="dxa"/>
            <w:vAlign w:val="center"/>
          </w:tcPr>
          <w:p w14:paraId="5E9EFC46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Promedio de calificación</w:t>
            </w:r>
          </w:p>
        </w:tc>
        <w:tc>
          <w:tcPr>
            <w:tcW w:w="5315" w:type="dxa"/>
          </w:tcPr>
          <w:p w14:paraId="74CD5E4B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440E78B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AE9110" w14:textId="77777777" w:rsidTr="00D135FE">
        <w:trPr>
          <w:trHeight w:val="240"/>
          <w:jc w:val="center"/>
        </w:trPr>
        <w:tc>
          <w:tcPr>
            <w:tcW w:w="3983" w:type="dxa"/>
            <w:vAlign w:val="center"/>
          </w:tcPr>
          <w:p w14:paraId="7D700F01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Resultados del examen TOEFL IBT emitido por ETS </w:t>
            </w:r>
          </w:p>
          <w:p w14:paraId="1BB982D2" w14:textId="4EFC987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(Educational Testing Service)</w:t>
            </w:r>
          </w:p>
        </w:tc>
        <w:tc>
          <w:tcPr>
            <w:tcW w:w="5315" w:type="dxa"/>
          </w:tcPr>
          <w:p w14:paraId="05A75537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6DC6F82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F629DAE" w14:textId="77777777" w:rsidTr="00D135FE">
        <w:trPr>
          <w:trHeight w:val="147"/>
          <w:jc w:val="center"/>
        </w:trPr>
        <w:tc>
          <w:tcPr>
            <w:tcW w:w="3983" w:type="dxa"/>
            <w:vAlign w:val="center"/>
          </w:tcPr>
          <w:p w14:paraId="60FFED8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 del estudiante</w:t>
            </w:r>
          </w:p>
        </w:tc>
        <w:tc>
          <w:tcPr>
            <w:tcW w:w="5315" w:type="dxa"/>
          </w:tcPr>
          <w:p w14:paraId="7F7CDD18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4912C9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61D27D" w14:textId="77777777" w:rsidTr="00D135FE">
        <w:trPr>
          <w:trHeight w:val="254"/>
          <w:jc w:val="center"/>
        </w:trPr>
        <w:tc>
          <w:tcPr>
            <w:tcW w:w="3983" w:type="dxa"/>
            <w:vAlign w:val="center"/>
          </w:tcPr>
          <w:p w14:paraId="3548154C" w14:textId="38474F5A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  <w:r w:rsidR="008969A0">
              <w:rPr>
                <w:rFonts w:ascii="Soberana Sans" w:hAnsi="Soberana Sans" w:cs="Times New Roman"/>
                <w:sz w:val="20"/>
                <w:szCs w:val="20"/>
              </w:rPr>
              <w:t>s fijo y móvil</w:t>
            </w:r>
            <w:bookmarkStart w:id="11" w:name="_GoBack"/>
            <w:bookmarkEnd w:id="11"/>
            <w:r>
              <w:rPr>
                <w:rFonts w:ascii="Soberana Sans" w:hAnsi="Soberana Sans" w:cs="Times New Roman"/>
                <w:sz w:val="20"/>
                <w:szCs w:val="20"/>
              </w:rPr>
              <w:t xml:space="preserve"> del estudiante</w:t>
            </w:r>
          </w:p>
        </w:tc>
        <w:tc>
          <w:tcPr>
            <w:tcW w:w="5315" w:type="dxa"/>
          </w:tcPr>
          <w:p w14:paraId="743AD1CF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2965CC78" w14:textId="77777777" w:rsidR="00D135FE" w:rsidRPr="00171A25" w:rsidRDefault="00D135FE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02154708" w14:textId="77777777" w:rsidTr="00D135FE">
        <w:trPr>
          <w:trHeight w:val="293"/>
          <w:jc w:val="center"/>
        </w:trPr>
        <w:tc>
          <w:tcPr>
            <w:tcW w:w="3983" w:type="dxa"/>
            <w:vAlign w:val="center"/>
          </w:tcPr>
          <w:p w14:paraId="4B71034A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Tema de interés </w:t>
            </w:r>
          </w:p>
          <w:p w14:paraId="60D4D668" w14:textId="4997F85C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</w:t>
            </w:r>
          </w:p>
        </w:tc>
        <w:tc>
          <w:tcPr>
            <w:tcW w:w="5315" w:type="dxa"/>
          </w:tcPr>
          <w:p w14:paraId="661FD064" w14:textId="77777777" w:rsidR="001741B2" w:rsidRDefault="001741B2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60323B2E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BEE349" w14:textId="77777777" w:rsidTr="00D135FE">
        <w:trPr>
          <w:trHeight w:val="640"/>
          <w:jc w:val="center"/>
        </w:trPr>
        <w:tc>
          <w:tcPr>
            <w:tcW w:w="3983" w:type="dxa"/>
            <w:vAlign w:val="center"/>
          </w:tcPr>
          <w:p w14:paraId="05529FED" w14:textId="77777777" w:rsidR="00D135FE" w:rsidRPr="009A28E4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Indicar si el t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ema de interés 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 es acorde a proyecto de tesis</w:t>
            </w:r>
          </w:p>
        </w:tc>
        <w:tc>
          <w:tcPr>
            <w:tcW w:w="5315" w:type="dxa"/>
          </w:tcPr>
          <w:p w14:paraId="4DCE0C68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0D7D3BCA" w14:textId="77777777" w:rsidTr="00D135FE">
        <w:trPr>
          <w:trHeight w:val="333"/>
          <w:jc w:val="center"/>
        </w:trPr>
        <w:tc>
          <w:tcPr>
            <w:tcW w:w="3983" w:type="dxa"/>
            <w:vAlign w:val="center"/>
          </w:tcPr>
          <w:p w14:paraId="5A225F8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proyecto de tesis y asesor(es)</w:t>
            </w:r>
          </w:p>
        </w:tc>
        <w:tc>
          <w:tcPr>
            <w:tcW w:w="5315" w:type="dxa"/>
          </w:tcPr>
          <w:p w14:paraId="7B6E676D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82C61E" w14:textId="77777777" w:rsidR="00D135FE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3B8A41F" w14:textId="77777777" w:rsidR="00D135FE" w:rsidRPr="00171A25" w:rsidRDefault="00D135FE" w:rsidP="00E13E0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</w:tbl>
    <w:p w14:paraId="4370C6FB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4F7611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1350"/>
        <w:gridCol w:w="5163"/>
      </w:tblGrid>
      <w:tr w:rsidR="00D135FE" w:rsidRPr="00171A25" w14:paraId="3ED0D1B6" w14:textId="77777777" w:rsidTr="00D135FE">
        <w:trPr>
          <w:trHeight w:val="559"/>
          <w:jc w:val="center"/>
        </w:trPr>
        <w:tc>
          <w:tcPr>
            <w:tcW w:w="9103" w:type="dxa"/>
            <w:gridSpan w:val="3"/>
            <w:shd w:val="clear" w:color="auto" w:fill="000000" w:themeFill="text1"/>
            <w:vAlign w:val="center"/>
          </w:tcPr>
          <w:p w14:paraId="2E88527A" w14:textId="77777777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lastRenderedPageBreak/>
              <w:t>Datos de la Institución de Educación Superior Postulante</w:t>
            </w:r>
          </w:p>
        </w:tc>
      </w:tr>
      <w:tr w:rsidR="00D135FE" w:rsidRPr="00171A25" w14:paraId="4E5248D3" w14:textId="77777777" w:rsidTr="00D135FE">
        <w:trPr>
          <w:jc w:val="center"/>
        </w:trPr>
        <w:tc>
          <w:tcPr>
            <w:tcW w:w="2590" w:type="dxa"/>
            <w:vAlign w:val="center"/>
          </w:tcPr>
          <w:p w14:paraId="6C0A0037" w14:textId="4A4277CC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Institución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de Educación Superior Mexicana</w:t>
            </w:r>
          </w:p>
        </w:tc>
        <w:tc>
          <w:tcPr>
            <w:tcW w:w="6513" w:type="dxa"/>
            <w:gridSpan w:val="2"/>
            <w:vAlign w:val="center"/>
          </w:tcPr>
          <w:p w14:paraId="72FAA8AB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525A6FA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6B73AA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ED6C1EA" w14:textId="77777777" w:rsidTr="00D135FE">
        <w:trPr>
          <w:trHeight w:val="467"/>
          <w:jc w:val="center"/>
        </w:trPr>
        <w:tc>
          <w:tcPr>
            <w:tcW w:w="2590" w:type="dxa"/>
            <w:vAlign w:val="center"/>
          </w:tcPr>
          <w:p w14:paraId="45C0A1EA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Entidad Federativa</w:t>
            </w:r>
          </w:p>
        </w:tc>
        <w:tc>
          <w:tcPr>
            <w:tcW w:w="6513" w:type="dxa"/>
            <w:gridSpan w:val="2"/>
            <w:vAlign w:val="center"/>
          </w:tcPr>
          <w:p w14:paraId="0A1070F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3CB71BA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62B8498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1D077AB6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Rector ó</w:t>
            </w:r>
          </w:p>
          <w:p w14:paraId="44083A6A" w14:textId="42FB5735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 Máxima Autoridad.</w:t>
            </w:r>
          </w:p>
        </w:tc>
        <w:tc>
          <w:tcPr>
            <w:tcW w:w="1350" w:type="dxa"/>
            <w:vAlign w:val="center"/>
          </w:tcPr>
          <w:p w14:paraId="0AB5CC67" w14:textId="67DA2F12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384CAB5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7B6F415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C4C0FF1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D51B621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C50FB3" w14:textId="100B1D49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70570937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0CF84A6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6B563603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249094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F68080" w14:textId="3223E0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79AC8AD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3F18CA90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0C022C7B" w14:textId="2B712F73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y Cargo del Representante legal</w:t>
            </w:r>
          </w:p>
        </w:tc>
        <w:tc>
          <w:tcPr>
            <w:tcW w:w="1350" w:type="dxa"/>
            <w:vAlign w:val="center"/>
          </w:tcPr>
          <w:p w14:paraId="4A7116F7" w14:textId="442BEECD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1E4B1FC5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F8AE8FB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DDF0A75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5046349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5B681B" w14:textId="7821810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430E96A4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3DB5ADF3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0FE429EF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7DFEB2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E0B7E" w14:textId="65EB28E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311BBB1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31EC60D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70E36738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y cargo del responsable de los </w:t>
            </w:r>
          </w:p>
          <w:p w14:paraId="25AAFCD3" w14:textId="386C8722" w:rsidR="00D135FE" w:rsidRPr="00171A25" w:rsidRDefault="00ED3A15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trá</w:t>
            </w:r>
            <w:r w:rsidR="00D135FE">
              <w:rPr>
                <w:rFonts w:ascii="Soberana Sans" w:hAnsi="Soberana Sans" w:cs="Times New Roman"/>
                <w:sz w:val="20"/>
                <w:szCs w:val="20"/>
              </w:rPr>
              <w:t>mites ante la AEM</w:t>
            </w:r>
          </w:p>
        </w:tc>
        <w:tc>
          <w:tcPr>
            <w:tcW w:w="1350" w:type="dxa"/>
            <w:vAlign w:val="center"/>
          </w:tcPr>
          <w:p w14:paraId="2BB1FC1A" w14:textId="6474F8B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21B5F5C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62135E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4921F20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49456E54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A66BFA" w14:textId="4312C2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5CA1E7B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1689190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FEA424D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1E83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B23EC4" w14:textId="654835F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421EBA9F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</w:tbl>
    <w:p w14:paraId="0BF92314" w14:textId="77777777" w:rsidR="00D135FE" w:rsidDel="00F21AB6" w:rsidRDefault="00D135FE" w:rsidP="00D135FE">
      <w:pPr>
        <w:jc w:val="both"/>
        <w:rPr>
          <w:del w:id="12" w:author="CARLOS ROBERTO DE JESUS DUARTE MUÑOZ" w:date="2016-11-15T14:03:00Z"/>
          <w:rFonts w:ascii="Soberana Sans" w:hAnsi="Soberana Sans" w:cs="Times New Roman"/>
          <w:sz w:val="20"/>
          <w:szCs w:val="20"/>
        </w:rPr>
      </w:pPr>
    </w:p>
    <w:p w14:paraId="3DA6EAF1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750FA73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478FE6BC" w14:textId="638B7158" w:rsidR="00D135FE" w:rsidDel="00F21AB6" w:rsidRDefault="00D135FE" w:rsidP="00D135FE">
      <w:pPr>
        <w:jc w:val="both"/>
        <w:rPr>
          <w:del w:id="13" w:author="CARLOS ROBERTO DE JESUS DUARTE MUÑOZ" w:date="2016-11-15T14:03:00Z"/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B78A9" wp14:editId="41009821">
                <wp:simplePos x="0" y="0"/>
                <wp:positionH relativeFrom="column">
                  <wp:posOffset>24765</wp:posOffset>
                </wp:positionH>
                <wp:positionV relativeFrom="paragraph">
                  <wp:posOffset>156845</wp:posOffset>
                </wp:positionV>
                <wp:extent cx="22955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CC81E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2.35pt" to="182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" strokecolor="#4579b8 [3044]"/>
            </w:pict>
          </mc:Fallback>
        </mc:AlternateContent>
      </w:r>
      <w:r w:rsidRPr="00D135FE">
        <w:rPr>
          <w:rFonts w:ascii="Soberana Sans" w:hAnsi="Soberana Sans" w:cs="Times New Roman"/>
          <w:b/>
          <w:i/>
          <w:sz w:val="20"/>
          <w:szCs w:val="20"/>
          <w:u w:val="single"/>
        </w:rPr>
        <w:t>(Nombre de la Institución de Educación Superior)</w:t>
      </w:r>
      <w:r w:rsidRPr="00171A25">
        <w:rPr>
          <w:rFonts w:ascii="Soberana Sans" w:hAnsi="Soberana Sans" w:cs="Times New Roman"/>
          <w:sz w:val="20"/>
          <w:szCs w:val="20"/>
        </w:rPr>
        <w:t xml:space="preserve"> </w:t>
      </w:r>
      <w:r>
        <w:rPr>
          <w:rFonts w:ascii="Soberana Sans" w:hAnsi="Soberana Sans" w:cs="Times New Roman"/>
          <w:sz w:val="20"/>
          <w:szCs w:val="20"/>
        </w:rPr>
        <w:t xml:space="preserve">deslinda de responsabilidades a la </w:t>
      </w:r>
      <w:r w:rsidRPr="00171A25">
        <w:rPr>
          <w:rFonts w:ascii="Soberana Sans" w:hAnsi="Soberana Sans" w:cs="Times New Roman"/>
          <w:sz w:val="20"/>
          <w:szCs w:val="20"/>
        </w:rPr>
        <w:t xml:space="preserve">Agencia Espacial </w:t>
      </w:r>
      <w:r>
        <w:rPr>
          <w:rFonts w:ascii="Soberana Sans" w:hAnsi="Soberana Sans" w:cs="Times New Roman"/>
          <w:sz w:val="20"/>
          <w:szCs w:val="20"/>
        </w:rPr>
        <w:t xml:space="preserve">Mexicana </w:t>
      </w:r>
      <w:r w:rsidRPr="00171A25">
        <w:rPr>
          <w:rFonts w:ascii="Soberana Sans" w:hAnsi="Soberana Sans" w:cs="Times New Roman"/>
          <w:sz w:val="20"/>
          <w:szCs w:val="20"/>
        </w:rPr>
        <w:t>de cualquier daño o perjuicio que pudiera sufrir el estudiante candidato durante la estancia en el Centro Ames de NASA.</w:t>
      </w:r>
    </w:p>
    <w:p w14:paraId="76938333" w14:textId="77777777" w:rsidR="00D135FE" w:rsidDel="00F21AB6" w:rsidRDefault="00D135FE" w:rsidP="00D135FE">
      <w:pPr>
        <w:jc w:val="both"/>
        <w:rPr>
          <w:del w:id="14" w:author="CARLOS ROBERTO DE JESUS DUARTE MUÑOZ" w:date="2016-11-15T14:03:00Z"/>
          <w:rFonts w:ascii="Soberana Sans" w:hAnsi="Soberana Sans" w:cs="Times New Roman"/>
          <w:sz w:val="20"/>
          <w:szCs w:val="20"/>
        </w:rPr>
      </w:pPr>
    </w:p>
    <w:p w14:paraId="77883A65" w14:textId="77777777" w:rsidR="00D135FE" w:rsidDel="00F21AB6" w:rsidRDefault="00D135FE" w:rsidP="00D135FE">
      <w:pPr>
        <w:jc w:val="both"/>
        <w:rPr>
          <w:del w:id="15" w:author="CARLOS ROBERTO DE JESUS DUARTE MUÑOZ" w:date="2016-11-15T14:03:00Z"/>
          <w:rFonts w:ascii="Soberana Sans" w:hAnsi="Soberana Sans" w:cs="Times New Roman"/>
          <w:sz w:val="20"/>
          <w:szCs w:val="20"/>
        </w:rPr>
      </w:pPr>
    </w:p>
    <w:p w14:paraId="40353771" w14:textId="77777777" w:rsidR="00D135FE" w:rsidDel="00F21AB6" w:rsidRDefault="00D135FE" w:rsidP="00D135FE">
      <w:pPr>
        <w:jc w:val="both"/>
        <w:rPr>
          <w:del w:id="16" w:author="CARLOS ROBERTO DE JESUS DUARTE MUÑOZ" w:date="2016-11-15T14:03:00Z"/>
          <w:rFonts w:ascii="Soberana Sans" w:hAnsi="Soberana Sans" w:cs="Times New Roman"/>
          <w:sz w:val="20"/>
          <w:szCs w:val="20"/>
        </w:rPr>
      </w:pPr>
    </w:p>
    <w:p w14:paraId="549CC28A" w14:textId="1EE3FD45" w:rsidR="00D135FE" w:rsidDel="00F21AB6" w:rsidRDefault="00D135FE" w:rsidP="00D135FE">
      <w:pPr>
        <w:jc w:val="both"/>
        <w:rPr>
          <w:del w:id="17" w:author="CARLOS ROBERTO DE JESUS DUARTE MUÑOZ" w:date="2016-11-15T14:04:00Z"/>
          <w:rFonts w:ascii="Soberana Sans" w:hAnsi="Soberana Sans" w:cs="Times New Roman"/>
          <w:sz w:val="20"/>
          <w:szCs w:val="20"/>
        </w:rPr>
      </w:pPr>
    </w:p>
    <w:p w14:paraId="1CE015D5" w14:textId="57BE1632" w:rsidR="00D135FE" w:rsidRPr="00171A25" w:rsidDel="00F21AB6" w:rsidRDefault="00D135FE" w:rsidP="00D135FE">
      <w:pPr>
        <w:jc w:val="both"/>
        <w:rPr>
          <w:del w:id="18" w:author="CARLOS ROBERTO DE JESUS DUARTE MUÑOZ" w:date="2016-11-15T14:04:00Z"/>
          <w:rFonts w:ascii="Soberana Sans" w:hAnsi="Soberana Sans" w:cs="Times New Roman"/>
          <w:sz w:val="20"/>
          <w:szCs w:val="20"/>
        </w:rPr>
      </w:pPr>
    </w:p>
    <w:p w14:paraId="141D319E" w14:textId="77777777" w:rsidR="00D135FE" w:rsidRPr="00943F87" w:rsidRDefault="00D135FE" w:rsidP="00D135FE">
      <w:pPr>
        <w:jc w:val="center"/>
        <w:rPr>
          <w:rFonts w:ascii="Soberana Sans" w:hAnsi="Soberana Sans" w:cs="Times New Roman"/>
          <w:b/>
          <w:sz w:val="20"/>
          <w:szCs w:val="20"/>
        </w:rPr>
      </w:pPr>
      <w:r>
        <w:rPr>
          <w:rFonts w:ascii="Soberana Sans" w:hAnsi="Soberana Sans" w:cs="Times New Roman"/>
          <w:b/>
          <w:sz w:val="20"/>
          <w:szCs w:val="20"/>
        </w:rPr>
        <w:t>Atentamente</w:t>
      </w:r>
    </w:p>
    <w:p w14:paraId="3F053811" w14:textId="77777777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4644AA75" w14:textId="1894DA15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534C32E1" w14:textId="69A62E74" w:rsidR="00D135FE" w:rsidRPr="00171A25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sz w:val="20"/>
          <w:szCs w:val="20"/>
        </w:rPr>
        <w:t>_____________________________________________________</w:t>
      </w:r>
    </w:p>
    <w:p w14:paraId="2D48BC8E" w14:textId="202704DD" w:rsidR="00D135FE" w:rsidRPr="00D135FE" w:rsidRDefault="00D135FE" w:rsidP="00D135FE">
      <w:pPr>
        <w:jc w:val="center"/>
        <w:rPr>
          <w:rFonts w:ascii="Soberana Sans" w:hAnsi="Soberana Sans" w:cs="Times New Roman"/>
          <w:b/>
          <w:i/>
          <w:sz w:val="20"/>
          <w:szCs w:val="20"/>
        </w:rPr>
      </w:pPr>
      <w:r w:rsidRPr="00D135FE">
        <w:rPr>
          <w:rFonts w:ascii="Soberana Sans" w:hAnsi="Soberana Sans" w:cs="Times New Roman"/>
          <w:b/>
          <w:i/>
          <w:sz w:val="20"/>
          <w:szCs w:val="20"/>
        </w:rPr>
        <w:t>(Nombre)</w:t>
      </w:r>
    </w:p>
    <w:p w14:paraId="5A764CC1" w14:textId="77777777" w:rsidR="00D135FE" w:rsidRPr="00D135FE" w:rsidRDefault="00D135FE" w:rsidP="00D135FE">
      <w:pPr>
        <w:jc w:val="center"/>
        <w:rPr>
          <w:rFonts w:ascii="Soberana Sans" w:hAnsi="Soberana Sans" w:cs="Times New Roman"/>
          <w:b/>
          <w:i/>
          <w:sz w:val="20"/>
          <w:szCs w:val="20"/>
        </w:rPr>
      </w:pPr>
      <w:r w:rsidRPr="00D135FE">
        <w:rPr>
          <w:rFonts w:ascii="Soberana Sans" w:hAnsi="Soberana Sans" w:cs="Times New Roman"/>
          <w:b/>
          <w:i/>
          <w:sz w:val="20"/>
          <w:szCs w:val="20"/>
        </w:rPr>
        <w:t>(Cargo)</w:t>
      </w:r>
    </w:p>
    <w:p w14:paraId="59200D31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sectPr w:rsidR="00D135FE" w:rsidRPr="00171A25" w:rsidSect="00D62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1" w:right="1325" w:bottom="1411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8FDC" w14:textId="77777777" w:rsidR="00DF478C" w:rsidRDefault="00DF478C" w:rsidP="00C66693">
      <w:r>
        <w:separator/>
      </w:r>
    </w:p>
  </w:endnote>
  <w:endnote w:type="continuationSeparator" w:id="0">
    <w:p w14:paraId="3087377A" w14:textId="77777777" w:rsidR="00DF478C" w:rsidRDefault="00DF478C" w:rsidP="00C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D264" w14:textId="3DA24F2B" w:rsidR="00DF478C" w:rsidRPr="00C66693" w:rsidRDefault="00DF478C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8969A0">
      <w:rPr>
        <w:rStyle w:val="Nmerodepgina"/>
        <w:rFonts w:ascii="Soberana Sans" w:hAnsi="Soberana Sans"/>
        <w:noProof/>
        <w:color w:val="7F7F7F" w:themeColor="text1" w:themeTint="80"/>
        <w:sz w:val="22"/>
      </w:rPr>
      <w:t>2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291A3034" w14:textId="77777777" w:rsidR="00DF478C" w:rsidRDefault="00DF478C" w:rsidP="00EF28F2">
    <w:pPr>
      <w:pStyle w:val="Piedepgina"/>
      <w:ind w:left="-1418"/>
      <w:jc w:val="right"/>
      <w:rPr>
        <w:rStyle w:val="Nmerodepgina"/>
      </w:rPr>
    </w:pPr>
  </w:p>
  <w:p w14:paraId="6CB807B1" w14:textId="77777777" w:rsidR="00DF478C" w:rsidRDefault="00DF478C" w:rsidP="00EF28F2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B0BF21B" wp14:editId="4453E9B9">
          <wp:extent cx="7817472" cy="523973"/>
          <wp:effectExtent l="0" t="0" r="6350" b="9525"/>
          <wp:docPr id="9" name="Imagen 9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967BA" w14:textId="688DABCB" w:rsidR="00DF478C" w:rsidRPr="00C66693" w:rsidRDefault="00DF478C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</w:p>
  <w:p w14:paraId="455D0696" w14:textId="1E008E39" w:rsidR="00DF478C" w:rsidRDefault="00DF478C" w:rsidP="00C66693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07D5" w14:textId="2E2724C1" w:rsidR="00DF478C" w:rsidRPr="00C66693" w:rsidRDefault="00DF478C" w:rsidP="000B1DD2">
    <w:pPr>
      <w:pStyle w:val="Piedepgina"/>
      <w:jc w:val="right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8969A0">
      <w:rPr>
        <w:rStyle w:val="Nmerodepgina"/>
        <w:rFonts w:ascii="Soberana Sans" w:hAnsi="Soberana Sans"/>
        <w:noProof/>
        <w:color w:val="7F7F7F" w:themeColor="text1" w:themeTint="80"/>
        <w:sz w:val="22"/>
      </w:rPr>
      <w:t>3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435748F3" w14:textId="11C4B275" w:rsidR="00DF478C" w:rsidRDefault="00DF478C" w:rsidP="00C66693">
    <w:pPr>
      <w:pStyle w:val="Piedepgina"/>
      <w:ind w:left="-1418"/>
      <w:jc w:val="right"/>
      <w:rPr>
        <w:rStyle w:val="Nmerodepgina"/>
      </w:rPr>
    </w:pPr>
  </w:p>
  <w:p w14:paraId="06967290" w14:textId="1CC27128" w:rsidR="00DF478C" w:rsidRDefault="00DF478C" w:rsidP="00C66693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A7BC154" wp14:editId="67F9686A">
          <wp:extent cx="7817472" cy="523973"/>
          <wp:effectExtent l="0" t="0" r="6350" b="9525"/>
          <wp:docPr id="6" name="Imagen 6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C173" w14:textId="61E24B82" w:rsidR="00DF478C" w:rsidRDefault="00DF478C" w:rsidP="00C66693">
    <w:pPr>
      <w:pStyle w:val="Piedepgina"/>
      <w:ind w:left="-1418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128D" w14:textId="77777777" w:rsidR="00736730" w:rsidRDefault="0073673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2450" w14:textId="77777777" w:rsidR="00DF478C" w:rsidRDefault="00DF478C" w:rsidP="00C66693">
      <w:r>
        <w:separator/>
      </w:r>
    </w:p>
  </w:footnote>
  <w:footnote w:type="continuationSeparator" w:id="0">
    <w:p w14:paraId="0B949E15" w14:textId="77777777" w:rsidR="00DF478C" w:rsidRDefault="00DF478C" w:rsidP="00C66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0CD" w14:textId="21554444" w:rsidR="008D68D3" w:rsidRPr="008D68D3" w:rsidRDefault="008D68D3" w:rsidP="008D68D3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 w:rsidRPr="008D68D3">
      <w:rPr>
        <w:rFonts w:ascii="Soberana Titular" w:hAnsi="Soberana Titular"/>
        <w:b/>
        <w:color w:val="7F7F7F" w:themeColor="text1" w:themeTint="80"/>
        <w:sz w:val="20"/>
      </w:rPr>
      <w:t>ANEXO III</w:t>
    </w:r>
  </w:p>
  <w:p w14:paraId="3F8E11E0" w14:textId="39678C45" w:rsidR="00736730" w:rsidRPr="008F03B4" w:rsidRDefault="00736730" w:rsidP="00736730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>
      <w:rPr>
        <w:rFonts w:ascii="Soberana Titular" w:hAnsi="Soberana Titular"/>
        <w:b/>
        <w:color w:val="7F7F7F" w:themeColor="text1" w:themeTint="80"/>
        <w:sz w:val="20"/>
      </w:rPr>
      <w:t>“Carta de Postulación p</w:t>
    </w:r>
    <w:r w:rsidRPr="008F03B4">
      <w:rPr>
        <w:rFonts w:ascii="Soberana Titular" w:hAnsi="Soberana Titular"/>
        <w:b/>
        <w:color w:val="7F7F7F" w:themeColor="text1" w:themeTint="80"/>
        <w:sz w:val="20"/>
      </w:rPr>
      <w:t>ara estancias cortas en el Centro NASA-Ames”</w:t>
    </w:r>
  </w:p>
  <w:p w14:paraId="61B203B1" w14:textId="5E662264" w:rsidR="00DF478C" w:rsidRDefault="00DF478C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  <w:p w14:paraId="61617839" w14:textId="77777777" w:rsidR="00DF478C" w:rsidRPr="00983880" w:rsidRDefault="00DF478C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7B46" w14:textId="77777777" w:rsidR="00DF478C" w:rsidRPr="00325A43" w:rsidRDefault="00DF478C" w:rsidP="00C66693">
    <w:pPr>
      <w:pStyle w:val="Encabezado"/>
      <w:jc w:val="right"/>
      <w:rPr>
        <w:rFonts w:ascii="Soberana Titular" w:hAnsi="Soberana Titular"/>
        <w:b/>
        <w:color w:val="7F7F7F" w:themeColor="text1" w:themeTint="80"/>
        <w:sz w:val="20"/>
      </w:rPr>
    </w:pPr>
    <w:r w:rsidRPr="00325A43">
      <w:rPr>
        <w:rFonts w:ascii="Soberana Titular" w:hAnsi="Soberana Titular"/>
        <w:b/>
        <w:color w:val="7F7F7F" w:themeColor="text1" w:themeTint="80"/>
        <w:sz w:val="20"/>
      </w:rPr>
      <w:t>Agencia Espacial Mexicana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E350" w14:textId="77777777" w:rsidR="00736730" w:rsidRDefault="0073673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1380" w:hanging="360"/>
      </w:pPr>
    </w:lvl>
    <w:lvl w:ilvl="1" w:tplc="00000066">
      <w:start w:val="1"/>
      <w:numFmt w:val="lowerLetter"/>
      <w:lvlText w:val="%2."/>
      <w:lvlJc w:val="left"/>
      <w:pPr>
        <w:ind w:left="21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7C28A170"/>
    <w:lvl w:ilvl="0" w:tplc="000002BD">
      <w:start w:val="1"/>
      <w:numFmt w:val="decimal"/>
      <w:lvlText w:val="%1."/>
      <w:lvlJc w:val="left"/>
      <w:pPr>
        <w:ind w:left="940" w:hanging="360"/>
      </w:pPr>
    </w:lvl>
    <w:lvl w:ilvl="1" w:tplc="F5EAC92E">
      <w:start w:val="1"/>
      <w:numFmt w:val="upperLetter"/>
      <w:lvlText w:val="%2."/>
      <w:lvlJc w:val="left"/>
      <w:pPr>
        <w:ind w:left="16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36C0DB88"/>
    <w:lvl w:ilvl="0" w:tplc="9E12B6A0">
      <w:start w:val="7"/>
      <w:numFmt w:val="upperRoman"/>
      <w:lvlText w:val="%1."/>
      <w:lvlJc w:val="left"/>
      <w:pPr>
        <w:ind w:left="720" w:hanging="360"/>
      </w:pPr>
      <w:rPr>
        <w:sz w:val="36"/>
        <w:szCs w:val="36"/>
      </w:r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5442A"/>
    <w:multiLevelType w:val="hybridMultilevel"/>
    <w:tmpl w:val="27346B98"/>
    <w:lvl w:ilvl="0" w:tplc="FA78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2496481"/>
    <w:multiLevelType w:val="hybridMultilevel"/>
    <w:tmpl w:val="DA5EC4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08702E"/>
    <w:multiLevelType w:val="hybridMultilevel"/>
    <w:tmpl w:val="A6FCA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52D43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9E1A1A"/>
    <w:multiLevelType w:val="hybridMultilevel"/>
    <w:tmpl w:val="FD8C8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967"/>
    <w:multiLevelType w:val="hybridMultilevel"/>
    <w:tmpl w:val="A5E82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6C0AD0"/>
    <w:multiLevelType w:val="hybridMultilevel"/>
    <w:tmpl w:val="93EAE174"/>
    <w:lvl w:ilvl="0" w:tplc="74648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411D7"/>
    <w:multiLevelType w:val="hybridMultilevel"/>
    <w:tmpl w:val="3D86A698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379"/>
    <w:multiLevelType w:val="hybridMultilevel"/>
    <w:tmpl w:val="C3DC60E2"/>
    <w:lvl w:ilvl="0" w:tplc="DB6A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4357D7"/>
    <w:multiLevelType w:val="hybridMultilevel"/>
    <w:tmpl w:val="14C89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461"/>
    <w:multiLevelType w:val="hybridMultilevel"/>
    <w:tmpl w:val="F602398A"/>
    <w:lvl w:ilvl="0" w:tplc="DDB8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1B6"/>
    <w:multiLevelType w:val="hybridMultilevel"/>
    <w:tmpl w:val="1AA0F5FE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50DEC6A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344CB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B24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DE5862"/>
    <w:multiLevelType w:val="hybridMultilevel"/>
    <w:tmpl w:val="5E2AE4CC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4EDB6815"/>
    <w:multiLevelType w:val="hybridMultilevel"/>
    <w:tmpl w:val="70A61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5248"/>
    <w:multiLevelType w:val="hybridMultilevel"/>
    <w:tmpl w:val="E6B089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6BA"/>
    <w:multiLevelType w:val="hybridMultilevel"/>
    <w:tmpl w:val="9566E422"/>
    <w:lvl w:ilvl="0" w:tplc="A98CFE9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3C1458"/>
    <w:multiLevelType w:val="hybridMultilevel"/>
    <w:tmpl w:val="515C88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B30694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533D"/>
    <w:multiLevelType w:val="hybridMultilevel"/>
    <w:tmpl w:val="0826E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31137"/>
    <w:multiLevelType w:val="hybridMultilevel"/>
    <w:tmpl w:val="1ADCB22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5"/>
  </w:num>
  <w:num w:numId="10">
    <w:abstractNumId w:val="25"/>
  </w:num>
  <w:num w:numId="11">
    <w:abstractNumId w:val="18"/>
  </w:num>
  <w:num w:numId="12">
    <w:abstractNumId w:val="1"/>
  </w:num>
  <w:num w:numId="13">
    <w:abstractNumId w:val="7"/>
  </w:num>
  <w:num w:numId="14">
    <w:abstractNumId w:val="22"/>
  </w:num>
  <w:num w:numId="15">
    <w:abstractNumId w:val="12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19"/>
  </w:num>
  <w:num w:numId="21">
    <w:abstractNumId w:val="2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10"/>
  </w:num>
  <w:num w:numId="27">
    <w:abstractNumId w:val="0"/>
  </w:num>
  <w:num w:numId="28">
    <w:abstractNumId w:val="2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CUEVAS CAMACHO">
    <w15:presenceInfo w15:providerId="None" w15:userId="DAVID CUEVAS CAMACHO"/>
  </w15:person>
  <w15:person w15:author="CARLOS ROBERTO DE JESUS DUARTE MUÑOZ">
    <w15:presenceInfo w15:providerId="None" w15:userId="CARLOS ROBERTO DE JESUS DUARTE MUÑ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hideSpellingErrors/>
  <w:mailMerge>
    <w:mainDocumentType w:val="mailingLabels"/>
    <w:dataType w:val="textFile"/>
    <w:activeRecord w:val="-1"/>
  </w:mailMerge>
  <w:revisionView w:markup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93"/>
    <w:rsid w:val="00003FE4"/>
    <w:rsid w:val="000454ED"/>
    <w:rsid w:val="000B1DD2"/>
    <w:rsid w:val="000C6444"/>
    <w:rsid w:val="000E0276"/>
    <w:rsid w:val="000E1689"/>
    <w:rsid w:val="00117F1E"/>
    <w:rsid w:val="00142CCB"/>
    <w:rsid w:val="00152F17"/>
    <w:rsid w:val="001741B2"/>
    <w:rsid w:val="001A1F63"/>
    <w:rsid w:val="001B0E1A"/>
    <w:rsid w:val="001B3824"/>
    <w:rsid w:val="001D7897"/>
    <w:rsid w:val="00232F9E"/>
    <w:rsid w:val="00260089"/>
    <w:rsid w:val="002F5B44"/>
    <w:rsid w:val="00315C8D"/>
    <w:rsid w:val="00320665"/>
    <w:rsid w:val="00325A43"/>
    <w:rsid w:val="00372D9B"/>
    <w:rsid w:val="004350C3"/>
    <w:rsid w:val="00435CEF"/>
    <w:rsid w:val="00466989"/>
    <w:rsid w:val="004E2DE8"/>
    <w:rsid w:val="004E357D"/>
    <w:rsid w:val="00530459"/>
    <w:rsid w:val="00531905"/>
    <w:rsid w:val="00595FD2"/>
    <w:rsid w:val="005C0CE1"/>
    <w:rsid w:val="006008CD"/>
    <w:rsid w:val="006170AA"/>
    <w:rsid w:val="00630450"/>
    <w:rsid w:val="00642FFB"/>
    <w:rsid w:val="00676865"/>
    <w:rsid w:val="00695E95"/>
    <w:rsid w:val="006B0F7F"/>
    <w:rsid w:val="006B6D50"/>
    <w:rsid w:val="007204A2"/>
    <w:rsid w:val="0073346D"/>
    <w:rsid w:val="00736730"/>
    <w:rsid w:val="00784E53"/>
    <w:rsid w:val="00797A84"/>
    <w:rsid w:val="00806526"/>
    <w:rsid w:val="00807076"/>
    <w:rsid w:val="00843B98"/>
    <w:rsid w:val="00887565"/>
    <w:rsid w:val="008935C9"/>
    <w:rsid w:val="008969A0"/>
    <w:rsid w:val="008D68D3"/>
    <w:rsid w:val="008E4253"/>
    <w:rsid w:val="008F39F0"/>
    <w:rsid w:val="008F6031"/>
    <w:rsid w:val="009644B4"/>
    <w:rsid w:val="00983880"/>
    <w:rsid w:val="00985D8E"/>
    <w:rsid w:val="009B267F"/>
    <w:rsid w:val="00A02E1F"/>
    <w:rsid w:val="00A37546"/>
    <w:rsid w:val="00A6658A"/>
    <w:rsid w:val="00A8172A"/>
    <w:rsid w:val="00AE5156"/>
    <w:rsid w:val="00B013EB"/>
    <w:rsid w:val="00BB1806"/>
    <w:rsid w:val="00BC4350"/>
    <w:rsid w:val="00BC6558"/>
    <w:rsid w:val="00BE1146"/>
    <w:rsid w:val="00C60DAF"/>
    <w:rsid w:val="00C62DA0"/>
    <w:rsid w:val="00C66693"/>
    <w:rsid w:val="00C66F2B"/>
    <w:rsid w:val="00C765FA"/>
    <w:rsid w:val="00C83B6B"/>
    <w:rsid w:val="00C90922"/>
    <w:rsid w:val="00CB3B9B"/>
    <w:rsid w:val="00CB7F02"/>
    <w:rsid w:val="00D135FE"/>
    <w:rsid w:val="00D1698B"/>
    <w:rsid w:val="00D626FB"/>
    <w:rsid w:val="00D662BE"/>
    <w:rsid w:val="00DA04D1"/>
    <w:rsid w:val="00DF0E45"/>
    <w:rsid w:val="00DF3329"/>
    <w:rsid w:val="00DF478C"/>
    <w:rsid w:val="00DF6BB4"/>
    <w:rsid w:val="00E06BE1"/>
    <w:rsid w:val="00E3053C"/>
    <w:rsid w:val="00EB0EE3"/>
    <w:rsid w:val="00EB0FF6"/>
    <w:rsid w:val="00ED1050"/>
    <w:rsid w:val="00ED3A15"/>
    <w:rsid w:val="00EF28F2"/>
    <w:rsid w:val="00F05556"/>
    <w:rsid w:val="00F21AB6"/>
    <w:rsid w:val="00F32A6F"/>
    <w:rsid w:val="00F7659A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95FF4"/>
  <w14:defaultImageDpi w14:val="300"/>
  <w15:docId w15:val="{C3417B93-1B9F-4151-82BF-7CE32D3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93"/>
  </w:style>
  <w:style w:type="paragraph" w:styleId="Piedepgina">
    <w:name w:val="footer"/>
    <w:basedOn w:val="Normal"/>
    <w:link w:val="Piedepgina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93"/>
  </w:style>
  <w:style w:type="paragraph" w:styleId="Textodeglobo">
    <w:name w:val="Balloon Text"/>
    <w:basedOn w:val="Normal"/>
    <w:link w:val="TextodegloboCar"/>
    <w:uiPriority w:val="99"/>
    <w:semiHidden/>
    <w:unhideWhenUsed/>
    <w:rsid w:val="00C66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9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C66693"/>
  </w:style>
  <w:style w:type="character" w:customStyle="1" w:styleId="st">
    <w:name w:val="st"/>
    <w:basedOn w:val="Fuentedeprrafopredeter"/>
    <w:rsid w:val="00D626FB"/>
  </w:style>
  <w:style w:type="paragraph" w:styleId="Prrafodelista">
    <w:name w:val="List Paragraph"/>
    <w:basedOn w:val="Normal"/>
    <w:uiPriority w:val="34"/>
    <w:qFormat/>
    <w:rsid w:val="00D6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5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83B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135FE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5C77A-43EF-F443-8BA2-6AE074EC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Oviedo Chávez</dc:creator>
  <cp:keywords/>
  <dc:description/>
  <cp:lastModifiedBy>Usuario de Microsoft Office</cp:lastModifiedBy>
  <cp:revision>4</cp:revision>
  <cp:lastPrinted>2015-11-26T16:23:00Z</cp:lastPrinted>
  <dcterms:created xsi:type="dcterms:W3CDTF">2017-02-15T16:26:00Z</dcterms:created>
  <dcterms:modified xsi:type="dcterms:W3CDTF">2017-03-21T23:54:00Z</dcterms:modified>
</cp:coreProperties>
</file>